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3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9"/>
        <w:gridCol w:w="6237"/>
      </w:tblGrid>
      <w:tr w:rsidR="00A810A2" w14:paraId="2FE080A5" w14:textId="77777777" w:rsidTr="004B2F7E">
        <w:trPr>
          <w:trHeight w:val="475"/>
        </w:trPr>
        <w:tc>
          <w:tcPr>
            <w:tcW w:w="3799" w:type="dxa"/>
            <w:vAlign w:val="center"/>
            <w:hideMark/>
          </w:tcPr>
          <w:p w14:paraId="3B296A37" w14:textId="77777777"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3EDC98D9" w14:textId="77777777"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Müşavirliği</w:t>
            </w:r>
          </w:p>
        </w:tc>
      </w:tr>
      <w:tr w:rsidR="00A810A2" w14:paraId="42172EA3" w14:textId="77777777" w:rsidTr="004B2F7E">
        <w:tc>
          <w:tcPr>
            <w:tcW w:w="3799" w:type="dxa"/>
            <w:hideMark/>
          </w:tcPr>
          <w:p w14:paraId="52B3FC2D" w14:textId="77777777"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DDE3A10" w14:textId="77777777"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31667159" w14:textId="77777777"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14:paraId="6FB062F3" w14:textId="77777777" w:rsidR="00903017" w:rsidRDefault="00903017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2"/>
        <w:gridCol w:w="1599"/>
        <w:gridCol w:w="1843"/>
        <w:gridCol w:w="1377"/>
        <w:gridCol w:w="1317"/>
        <w:gridCol w:w="1417"/>
      </w:tblGrid>
      <w:tr w:rsidR="005B5E18" w14:paraId="5DCDE947" w14:textId="77777777" w:rsidTr="004B2F7E">
        <w:tc>
          <w:tcPr>
            <w:tcW w:w="10065" w:type="dxa"/>
            <w:gridSpan w:val="6"/>
            <w:shd w:val="clear" w:color="auto" w:fill="DBE5F1" w:themeFill="accent1" w:themeFillTint="33"/>
          </w:tcPr>
          <w:p w14:paraId="68D56699" w14:textId="778D387A" w:rsidR="005B5E18" w:rsidRPr="00473765" w:rsidRDefault="00473765" w:rsidP="004737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765">
              <w:rPr>
                <w:rFonts w:ascii="Times New Roman" w:hAnsi="Times New Roman" w:cs="Times New Roman"/>
                <w:b/>
                <w:bCs/>
              </w:rPr>
              <w:t>Üniversitemizin Muhatap Olduğu Davalarla İlgili Sayısal Veriler</w:t>
            </w:r>
          </w:p>
        </w:tc>
      </w:tr>
      <w:tr w:rsidR="005B5E18" w14:paraId="0E778966" w14:textId="77777777" w:rsidTr="004B2F7E">
        <w:tc>
          <w:tcPr>
            <w:tcW w:w="2512" w:type="dxa"/>
            <w:vMerge w:val="restart"/>
            <w:shd w:val="clear" w:color="auto" w:fill="DBE5F1" w:themeFill="accent1" w:themeFillTint="33"/>
          </w:tcPr>
          <w:p w14:paraId="0CF7981E" w14:textId="77777777" w:rsidR="005B5E18" w:rsidRDefault="005B5E18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shd w:val="clear" w:color="auto" w:fill="DBE5F1" w:themeFill="accent1" w:themeFillTint="33"/>
            <w:vAlign w:val="center"/>
          </w:tcPr>
          <w:p w14:paraId="11937D2F" w14:textId="13AB3CC1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Daha Önce Açılan ve 2023 Yılında Devam Eden Dava Sayısı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62363616" w14:textId="6E307D75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202</w:t>
            </w:r>
            <w:r w:rsidR="008430DD">
              <w:rPr>
                <w:rFonts w:ascii="Times New Roman" w:hAnsi="Times New Roman" w:cs="Times New Roman"/>
                <w:b/>
                <w:bCs/>
              </w:rPr>
              <w:t>3</w:t>
            </w:r>
            <w:r w:rsidRPr="005B5E18">
              <w:rPr>
                <w:rFonts w:ascii="Times New Roman" w:hAnsi="Times New Roman" w:cs="Times New Roman"/>
                <w:b/>
                <w:bCs/>
              </w:rPr>
              <w:t xml:space="preserve"> Yılında Açılan ve Devam Eden Dava Sayısı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452DF0B1" w14:textId="489732FA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2023 Yılında Kapanan Dava Sayısı</w:t>
            </w:r>
          </w:p>
        </w:tc>
      </w:tr>
      <w:tr w:rsidR="00633568" w14:paraId="1AD7A609" w14:textId="77777777" w:rsidTr="004B2F7E">
        <w:trPr>
          <w:trHeight w:val="1265"/>
        </w:trPr>
        <w:tc>
          <w:tcPr>
            <w:tcW w:w="2512" w:type="dxa"/>
            <w:vMerge/>
            <w:shd w:val="clear" w:color="auto" w:fill="DBE5F1" w:themeFill="accent1" w:themeFillTint="33"/>
          </w:tcPr>
          <w:p w14:paraId="104B9B7A" w14:textId="77777777" w:rsidR="005B5E18" w:rsidRDefault="005B5E18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shd w:val="clear" w:color="auto" w:fill="DBE5F1" w:themeFill="accent1" w:themeFillTint="33"/>
            <w:vAlign w:val="center"/>
          </w:tcPr>
          <w:p w14:paraId="3F985A88" w14:textId="28C5F118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52D5EA9F" w14:textId="6FCA3DA4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14:paraId="7396C015" w14:textId="49743FE5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Lehte Sonuçlanan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7953DC2A" w14:textId="0C9DCBCC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Aleyhte Sonuçlanan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1321EE3" w14:textId="0795DE9B" w:rsidR="005B5E18" w:rsidRPr="005B5E18" w:rsidRDefault="005B5E18" w:rsidP="005B5E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18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</w:tr>
      <w:tr w:rsidR="00633568" w14:paraId="53DB9626" w14:textId="77777777" w:rsidTr="004B2F7E">
        <w:tc>
          <w:tcPr>
            <w:tcW w:w="2512" w:type="dxa"/>
            <w:vAlign w:val="center"/>
          </w:tcPr>
          <w:p w14:paraId="1BE26329" w14:textId="6BD256C2" w:rsidR="000619CF" w:rsidRDefault="005B5E18" w:rsidP="00FE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</w:t>
            </w:r>
            <w:r w:rsidR="006D05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 Açılan </w:t>
            </w:r>
            <w:r w:rsidR="00653C5A">
              <w:rPr>
                <w:rFonts w:ascii="Times New Roman" w:hAnsi="Times New Roman" w:cs="Times New Roman"/>
              </w:rPr>
              <w:t>Davalar</w:t>
            </w:r>
          </w:p>
        </w:tc>
        <w:tc>
          <w:tcPr>
            <w:tcW w:w="1599" w:type="dxa"/>
            <w:vAlign w:val="center"/>
          </w:tcPr>
          <w:p w14:paraId="5702E5B3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32DAA5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14:paraId="2AFAC4E2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715FDCE1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5A98839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</w:tr>
      <w:tr w:rsidR="00633568" w14:paraId="50E92C9B" w14:textId="77777777" w:rsidTr="004B2F7E">
        <w:tc>
          <w:tcPr>
            <w:tcW w:w="2512" w:type="dxa"/>
            <w:vAlign w:val="center"/>
          </w:tcPr>
          <w:p w14:paraId="2A1C066C" w14:textId="690E04D5" w:rsidR="000619CF" w:rsidRDefault="00653C5A" w:rsidP="00FE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Üniversitemize </w:t>
            </w:r>
            <w:r w:rsidR="00431D38">
              <w:rPr>
                <w:rFonts w:ascii="Times New Roman" w:hAnsi="Times New Roman" w:cs="Times New Roman"/>
              </w:rPr>
              <w:t xml:space="preserve">Karşı Açılan </w:t>
            </w:r>
            <w:r w:rsidR="00E858BA">
              <w:rPr>
                <w:rFonts w:ascii="Times New Roman" w:hAnsi="Times New Roman" w:cs="Times New Roman"/>
              </w:rPr>
              <w:t>Davlar</w:t>
            </w:r>
          </w:p>
        </w:tc>
        <w:tc>
          <w:tcPr>
            <w:tcW w:w="1599" w:type="dxa"/>
            <w:vAlign w:val="center"/>
          </w:tcPr>
          <w:p w14:paraId="102F362D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3E271F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14:paraId="316FDB1B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14:paraId="2B35649D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61B1A7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</w:tr>
      <w:tr w:rsidR="00633568" w14:paraId="005FEBFF" w14:textId="77777777" w:rsidTr="004B2F7E">
        <w:trPr>
          <w:trHeight w:val="397"/>
        </w:trPr>
        <w:tc>
          <w:tcPr>
            <w:tcW w:w="2512" w:type="dxa"/>
            <w:shd w:val="clear" w:color="auto" w:fill="DBE5F1" w:themeFill="accent1" w:themeFillTint="33"/>
            <w:vAlign w:val="center"/>
          </w:tcPr>
          <w:p w14:paraId="1C612774" w14:textId="66F9D5DE" w:rsidR="000619CF" w:rsidRPr="003604E7" w:rsidRDefault="00E858BA" w:rsidP="003604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04E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9" w:type="dxa"/>
            <w:shd w:val="clear" w:color="auto" w:fill="DBE5F1" w:themeFill="accent1" w:themeFillTint="33"/>
            <w:vAlign w:val="center"/>
          </w:tcPr>
          <w:p w14:paraId="56334B41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8DAECB6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14:paraId="51B7AB67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0E376B7B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F231815" w14:textId="77777777" w:rsidR="000619CF" w:rsidRDefault="000619CF" w:rsidP="00FE7EB3">
            <w:pPr>
              <w:rPr>
                <w:rFonts w:ascii="Times New Roman" w:hAnsi="Times New Roman" w:cs="Times New Roman"/>
              </w:rPr>
            </w:pPr>
          </w:p>
        </w:tc>
      </w:tr>
    </w:tbl>
    <w:p w14:paraId="45A0FAB8" w14:textId="77777777" w:rsidR="000619CF" w:rsidRPr="002203AE" w:rsidRDefault="000619CF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12"/>
        <w:gridCol w:w="1399"/>
        <w:gridCol w:w="1419"/>
        <w:gridCol w:w="1317"/>
        <w:gridCol w:w="1918"/>
      </w:tblGrid>
      <w:tr w:rsidR="00F837F8" w:rsidRPr="002203AE" w14:paraId="4486BE09" w14:textId="77777777" w:rsidTr="004B2F7E">
        <w:tc>
          <w:tcPr>
            <w:tcW w:w="10065" w:type="dxa"/>
            <w:gridSpan w:val="5"/>
            <w:shd w:val="clear" w:color="auto" w:fill="DBE5F1" w:themeFill="accent1" w:themeFillTint="33"/>
          </w:tcPr>
          <w:p w14:paraId="43DB061F" w14:textId="6BC51C8D" w:rsidR="00F837F8" w:rsidRPr="002203AE" w:rsidRDefault="00F837F8" w:rsidP="008E5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Yılı Adli/İdari Dava Listesi</w:t>
            </w:r>
          </w:p>
        </w:tc>
      </w:tr>
      <w:tr w:rsidR="00F837F8" w:rsidRPr="002203AE" w14:paraId="63438E26" w14:textId="77777777" w:rsidTr="004B2F7E">
        <w:trPr>
          <w:trHeight w:val="286"/>
        </w:trPr>
        <w:tc>
          <w:tcPr>
            <w:tcW w:w="4012" w:type="dxa"/>
            <w:shd w:val="clear" w:color="auto" w:fill="DBE5F1" w:themeFill="accent1" w:themeFillTint="33"/>
            <w:vAlign w:val="center"/>
          </w:tcPr>
          <w:p w14:paraId="003532E5" w14:textId="77777777" w:rsidR="00F837F8" w:rsidRPr="002203AE" w:rsidRDefault="00F837F8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shd w:val="clear" w:color="auto" w:fill="DBE5F1" w:themeFill="accent1" w:themeFillTint="33"/>
            <w:vAlign w:val="center"/>
          </w:tcPr>
          <w:p w14:paraId="13EE2395" w14:textId="77777777" w:rsidR="00F837F8" w:rsidRPr="002203AE" w:rsidRDefault="00F837F8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Adli</w:t>
            </w: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14:paraId="31D7BAF0" w14:textId="77777777" w:rsidR="00F837F8" w:rsidRPr="002203AE" w:rsidRDefault="00F837F8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14:paraId="25BDBCEB" w14:textId="4A7A198A" w:rsidR="00F837F8" w:rsidRDefault="00F837F8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</w:t>
            </w:r>
          </w:p>
        </w:tc>
        <w:tc>
          <w:tcPr>
            <w:tcW w:w="1918" w:type="dxa"/>
            <w:shd w:val="clear" w:color="auto" w:fill="DBE5F1" w:themeFill="accent1" w:themeFillTint="33"/>
            <w:vAlign w:val="center"/>
          </w:tcPr>
          <w:p w14:paraId="3C2B46AF" w14:textId="38656AC4" w:rsidR="00F837F8" w:rsidRPr="002203AE" w:rsidRDefault="00F837F8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F837F8" w:rsidRPr="002203AE" w14:paraId="02F739A4" w14:textId="77777777" w:rsidTr="004B2F7E">
        <w:trPr>
          <w:trHeight w:val="567"/>
        </w:trPr>
        <w:tc>
          <w:tcPr>
            <w:tcW w:w="4012" w:type="dxa"/>
            <w:vAlign w:val="center"/>
          </w:tcPr>
          <w:p w14:paraId="7738BC83" w14:textId="77777777" w:rsidR="00F837F8" w:rsidRPr="00F36CE9" w:rsidRDefault="00F837F8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Üniversitemizce Açılan Davalar</w:t>
            </w:r>
          </w:p>
        </w:tc>
        <w:tc>
          <w:tcPr>
            <w:tcW w:w="1399" w:type="dxa"/>
          </w:tcPr>
          <w:p w14:paraId="56A4D524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0C91A11F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B1637A5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9DEC9F9" w14:textId="4D875009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F837F8" w:rsidRPr="002203AE" w14:paraId="3C942A3B" w14:textId="77777777" w:rsidTr="004B2F7E">
        <w:trPr>
          <w:trHeight w:val="454"/>
        </w:trPr>
        <w:tc>
          <w:tcPr>
            <w:tcW w:w="4012" w:type="dxa"/>
            <w:vAlign w:val="center"/>
          </w:tcPr>
          <w:p w14:paraId="5F7CE075" w14:textId="77777777" w:rsidR="00F837F8" w:rsidRPr="00F36CE9" w:rsidRDefault="00F837F8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Üniversitemize Karşı Açılan Davalar</w:t>
            </w:r>
          </w:p>
        </w:tc>
        <w:tc>
          <w:tcPr>
            <w:tcW w:w="1399" w:type="dxa"/>
          </w:tcPr>
          <w:p w14:paraId="54BBDB11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45D010F7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0DE0A52E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5A279BE3" w14:textId="29827C20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F837F8" w:rsidRPr="002203AE" w14:paraId="447556EC" w14:textId="77777777" w:rsidTr="004B2F7E">
        <w:trPr>
          <w:trHeight w:val="354"/>
        </w:trPr>
        <w:tc>
          <w:tcPr>
            <w:tcW w:w="4012" w:type="dxa"/>
            <w:vAlign w:val="center"/>
          </w:tcPr>
          <w:p w14:paraId="1B250050" w14:textId="65D12386" w:rsidR="00F837F8" w:rsidRPr="00F36CE9" w:rsidRDefault="00F837F8" w:rsidP="00E457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Derdest Davalar</w:t>
            </w:r>
          </w:p>
        </w:tc>
        <w:tc>
          <w:tcPr>
            <w:tcW w:w="1399" w:type="dxa"/>
          </w:tcPr>
          <w:p w14:paraId="7589BF99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408835CF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F84F935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44852F53" w14:textId="626749BE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F837F8" w:rsidRPr="002203AE" w14:paraId="389668BB" w14:textId="77777777" w:rsidTr="004B2F7E">
        <w:trPr>
          <w:trHeight w:val="416"/>
        </w:trPr>
        <w:tc>
          <w:tcPr>
            <w:tcW w:w="4012" w:type="dxa"/>
            <w:vAlign w:val="center"/>
          </w:tcPr>
          <w:p w14:paraId="6494786B" w14:textId="58FE116D" w:rsidR="00F837F8" w:rsidRPr="00F36CE9" w:rsidRDefault="00F837F8" w:rsidP="00E457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Sona Eren Davalar</w:t>
            </w:r>
          </w:p>
        </w:tc>
        <w:tc>
          <w:tcPr>
            <w:tcW w:w="1399" w:type="dxa"/>
          </w:tcPr>
          <w:p w14:paraId="2EDC9529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5F531C23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0658D455" w14:textId="7777777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14:paraId="126B472E" w14:textId="0F388527" w:rsidR="00F837F8" w:rsidRPr="002203AE" w:rsidRDefault="00F837F8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14:paraId="7D3CB089" w14:textId="63899236" w:rsidR="00BE2446" w:rsidRDefault="00BE2446" w:rsidP="00BB101C">
      <w:pPr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3269"/>
        <w:gridCol w:w="1277"/>
        <w:gridCol w:w="1833"/>
      </w:tblGrid>
      <w:tr w:rsidR="00355B0C" w14:paraId="708679B6" w14:textId="77777777" w:rsidTr="004B2F7E">
        <w:trPr>
          <w:trHeight w:val="235"/>
        </w:trPr>
        <w:tc>
          <w:tcPr>
            <w:tcW w:w="10065" w:type="dxa"/>
            <w:gridSpan w:val="4"/>
            <w:shd w:val="clear" w:color="auto" w:fill="DBE5F1" w:themeFill="accent1" w:themeFillTint="33"/>
          </w:tcPr>
          <w:p w14:paraId="6ED4AEFF" w14:textId="45850A99" w:rsidR="00355B0C" w:rsidRPr="00C94A9A" w:rsidRDefault="0031143F" w:rsidP="00253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A9A">
              <w:rPr>
                <w:rFonts w:ascii="Times New Roman" w:hAnsi="Times New Roman" w:cs="Times New Roman"/>
                <w:b/>
                <w:bCs/>
              </w:rPr>
              <w:t>202</w:t>
            </w:r>
            <w:r w:rsidR="00C94A9A" w:rsidRPr="00C94A9A">
              <w:rPr>
                <w:rFonts w:ascii="Times New Roman" w:hAnsi="Times New Roman" w:cs="Times New Roman"/>
                <w:b/>
                <w:bCs/>
              </w:rPr>
              <w:t>3</w:t>
            </w:r>
            <w:r w:rsidRPr="00C94A9A">
              <w:rPr>
                <w:rFonts w:ascii="Times New Roman" w:hAnsi="Times New Roman" w:cs="Times New Roman"/>
                <w:b/>
                <w:bCs/>
              </w:rPr>
              <w:t xml:space="preserve"> Yılında Açılan ve Devreden İcra Dosyaları</w:t>
            </w:r>
          </w:p>
        </w:tc>
      </w:tr>
      <w:tr w:rsidR="00355B0C" w14:paraId="4E45C556" w14:textId="77777777" w:rsidTr="004B2F7E">
        <w:trPr>
          <w:trHeight w:val="471"/>
        </w:trPr>
        <w:tc>
          <w:tcPr>
            <w:tcW w:w="6955" w:type="dxa"/>
            <w:gridSpan w:val="2"/>
            <w:shd w:val="clear" w:color="auto" w:fill="DBE5F1" w:themeFill="accent1" w:themeFillTint="33"/>
            <w:vAlign w:val="center"/>
          </w:tcPr>
          <w:p w14:paraId="59D21880" w14:textId="77777777" w:rsidR="00355B0C" w:rsidRPr="00C94A9A" w:rsidRDefault="00355B0C" w:rsidP="00BB10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14:paraId="6C02DE02" w14:textId="088A8652" w:rsidR="00355B0C" w:rsidRPr="00C94A9A" w:rsidRDefault="00355B0C" w:rsidP="00253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A9A">
              <w:rPr>
                <w:rFonts w:ascii="Times New Roman" w:hAnsi="Times New Roman" w:cs="Times New Roman"/>
                <w:b/>
                <w:bCs/>
              </w:rPr>
              <w:t>Dosya Sayısı</w:t>
            </w:r>
          </w:p>
        </w:tc>
        <w:tc>
          <w:tcPr>
            <w:tcW w:w="1833" w:type="dxa"/>
            <w:shd w:val="clear" w:color="auto" w:fill="DBE5F1" w:themeFill="accent1" w:themeFillTint="33"/>
            <w:vAlign w:val="center"/>
          </w:tcPr>
          <w:p w14:paraId="450BE810" w14:textId="31E81DE2" w:rsidR="00355B0C" w:rsidRPr="00C94A9A" w:rsidRDefault="00355B0C" w:rsidP="00253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A9A">
              <w:rPr>
                <w:rFonts w:ascii="Times New Roman" w:hAnsi="Times New Roman" w:cs="Times New Roman"/>
                <w:b/>
                <w:bCs/>
              </w:rPr>
              <w:t>Toplam Dosya Sayısı</w:t>
            </w:r>
          </w:p>
        </w:tc>
      </w:tr>
      <w:tr w:rsidR="00355B0C" w14:paraId="10931315" w14:textId="77777777" w:rsidTr="004B2F7E">
        <w:trPr>
          <w:trHeight w:val="641"/>
        </w:trPr>
        <w:tc>
          <w:tcPr>
            <w:tcW w:w="3686" w:type="dxa"/>
            <w:vMerge w:val="restart"/>
            <w:vAlign w:val="center"/>
          </w:tcPr>
          <w:p w14:paraId="65B050C7" w14:textId="61E9C63E" w:rsidR="00355B0C" w:rsidRDefault="00355B0C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 Açılan Genel İcra Dosyası</w:t>
            </w:r>
          </w:p>
        </w:tc>
        <w:tc>
          <w:tcPr>
            <w:tcW w:w="3269" w:type="dxa"/>
            <w:vAlign w:val="center"/>
          </w:tcPr>
          <w:p w14:paraId="3817C8A5" w14:textId="62C7EF52" w:rsidR="00355B0C" w:rsidRDefault="00355B0C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Yılında Açılan Alacaklı Olduğumuz İcra Dosyası</w:t>
            </w:r>
          </w:p>
        </w:tc>
        <w:tc>
          <w:tcPr>
            <w:tcW w:w="1277" w:type="dxa"/>
            <w:vAlign w:val="center"/>
          </w:tcPr>
          <w:p w14:paraId="0379406E" w14:textId="77777777" w:rsidR="00355B0C" w:rsidRDefault="00355B0C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5DA9714F" w14:textId="77777777" w:rsidR="00355B0C" w:rsidRDefault="00355B0C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355B0C" w14:paraId="7AA2CACE" w14:textId="77777777" w:rsidTr="004B2F7E">
        <w:trPr>
          <w:trHeight w:val="134"/>
        </w:trPr>
        <w:tc>
          <w:tcPr>
            <w:tcW w:w="3686" w:type="dxa"/>
            <w:vMerge/>
            <w:vAlign w:val="center"/>
          </w:tcPr>
          <w:p w14:paraId="754FBDDB" w14:textId="23EA1276" w:rsidR="00355B0C" w:rsidRDefault="00355B0C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14:paraId="0F33615D" w14:textId="2B78BE0E" w:rsidR="00355B0C" w:rsidRDefault="00355B0C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 Açılan Borçlu Olduğumuz İcra Dosyası</w:t>
            </w:r>
          </w:p>
        </w:tc>
        <w:tc>
          <w:tcPr>
            <w:tcW w:w="1277" w:type="dxa"/>
            <w:vAlign w:val="center"/>
          </w:tcPr>
          <w:p w14:paraId="412AE85A" w14:textId="77777777" w:rsidR="00355B0C" w:rsidRDefault="00355B0C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2620AE0C" w14:textId="77777777" w:rsidR="00355B0C" w:rsidRDefault="00355B0C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A24B92" w14:paraId="292EAA47" w14:textId="77777777" w:rsidTr="004B2F7E">
        <w:trPr>
          <w:trHeight w:val="134"/>
        </w:trPr>
        <w:tc>
          <w:tcPr>
            <w:tcW w:w="3686" w:type="dxa"/>
            <w:vMerge w:val="restart"/>
            <w:vAlign w:val="center"/>
          </w:tcPr>
          <w:p w14:paraId="68212032" w14:textId="3C1B5E5E" w:rsidR="00A24B92" w:rsidRDefault="00A24B92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Yılına Devreden Genel İcra Dosyası</w:t>
            </w:r>
          </w:p>
        </w:tc>
        <w:tc>
          <w:tcPr>
            <w:tcW w:w="3269" w:type="dxa"/>
            <w:vAlign w:val="center"/>
          </w:tcPr>
          <w:p w14:paraId="59DD0F28" w14:textId="7EDF7B25" w:rsidR="00A24B92" w:rsidRPr="0031143F" w:rsidRDefault="00A24B92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Yılına Devreden Alacaklı Olduğumuz İcra Dosyası</w:t>
            </w:r>
          </w:p>
        </w:tc>
        <w:tc>
          <w:tcPr>
            <w:tcW w:w="1277" w:type="dxa"/>
            <w:vAlign w:val="center"/>
          </w:tcPr>
          <w:p w14:paraId="109B4814" w14:textId="77777777" w:rsidR="00A24B92" w:rsidRDefault="00A24B92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3028D2E0" w14:textId="77777777" w:rsidR="00A24B92" w:rsidRDefault="00A24B92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A24B92" w14:paraId="11045E7A" w14:textId="77777777" w:rsidTr="004B2F7E">
        <w:trPr>
          <w:trHeight w:val="134"/>
        </w:trPr>
        <w:tc>
          <w:tcPr>
            <w:tcW w:w="3686" w:type="dxa"/>
            <w:vMerge/>
            <w:vAlign w:val="center"/>
          </w:tcPr>
          <w:p w14:paraId="7E472388" w14:textId="77777777" w:rsidR="00A24B92" w:rsidRDefault="00A24B92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Align w:val="center"/>
          </w:tcPr>
          <w:p w14:paraId="0A2B0C06" w14:textId="29EFDE67" w:rsidR="00A24B92" w:rsidRPr="0031143F" w:rsidRDefault="00A24B92" w:rsidP="00BB101C">
            <w:pPr>
              <w:rPr>
                <w:rFonts w:ascii="Times New Roman" w:hAnsi="Times New Roman" w:cs="Times New Roman"/>
              </w:rPr>
            </w:pPr>
            <w:r w:rsidRPr="0031143F">
              <w:rPr>
                <w:rFonts w:ascii="Times New Roman" w:hAnsi="Times New Roman" w:cs="Times New Roman"/>
              </w:rPr>
              <w:t>2023 Yılına Devreden Borçlu Olduğumuz İcra Dosyası</w:t>
            </w:r>
          </w:p>
        </w:tc>
        <w:tc>
          <w:tcPr>
            <w:tcW w:w="1277" w:type="dxa"/>
            <w:vAlign w:val="center"/>
          </w:tcPr>
          <w:p w14:paraId="30790026" w14:textId="77777777" w:rsidR="00A24B92" w:rsidRDefault="00A24B92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14:paraId="2D076D99" w14:textId="77777777" w:rsidR="00A24B92" w:rsidRDefault="00A24B92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435BD4" w14:paraId="40F06039" w14:textId="77777777" w:rsidTr="004B2F7E">
        <w:trPr>
          <w:trHeight w:val="134"/>
        </w:trPr>
        <w:tc>
          <w:tcPr>
            <w:tcW w:w="8232" w:type="dxa"/>
            <w:gridSpan w:val="3"/>
            <w:shd w:val="clear" w:color="auto" w:fill="DBE5F1" w:themeFill="accent1" w:themeFillTint="33"/>
            <w:vAlign w:val="center"/>
          </w:tcPr>
          <w:p w14:paraId="452258B8" w14:textId="2F4F6533" w:rsidR="00435BD4" w:rsidRPr="00435BD4" w:rsidRDefault="00911EBF" w:rsidP="00F87E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5BD4">
              <w:rPr>
                <w:rFonts w:ascii="Times New Roman" w:hAnsi="Times New Roman" w:cs="Times New Roman"/>
                <w:b/>
                <w:bCs/>
              </w:rPr>
              <w:t>Toplam Genel Dosya Sayısı</w:t>
            </w:r>
          </w:p>
        </w:tc>
        <w:tc>
          <w:tcPr>
            <w:tcW w:w="1833" w:type="dxa"/>
            <w:shd w:val="clear" w:color="auto" w:fill="DBE5F1" w:themeFill="accent1" w:themeFillTint="33"/>
            <w:vAlign w:val="center"/>
          </w:tcPr>
          <w:p w14:paraId="51B25193" w14:textId="77777777" w:rsidR="00435BD4" w:rsidRDefault="00435BD4" w:rsidP="00BB101C">
            <w:pPr>
              <w:rPr>
                <w:rFonts w:ascii="Times New Roman" w:hAnsi="Times New Roman" w:cs="Times New Roman"/>
              </w:rPr>
            </w:pPr>
          </w:p>
        </w:tc>
      </w:tr>
    </w:tbl>
    <w:p w14:paraId="4F4F983E" w14:textId="7C3CD25E" w:rsidR="003604E7" w:rsidRDefault="003604E7" w:rsidP="00BB101C">
      <w:pPr>
        <w:rPr>
          <w:ins w:id="0" w:author="RAHMAN CALHAN" w:date="2023-12-04T22:34:00Z"/>
          <w:rFonts w:ascii="Times New Roman" w:hAnsi="Times New Roman" w:cs="Times New Roman"/>
        </w:rPr>
      </w:pPr>
    </w:p>
    <w:p w14:paraId="445F4D2B" w14:textId="77777777" w:rsidR="003604E7" w:rsidRDefault="003604E7">
      <w:pPr>
        <w:rPr>
          <w:ins w:id="1" w:author="RAHMAN CALHAN" w:date="2023-12-04T22:34:00Z"/>
          <w:rFonts w:ascii="Times New Roman" w:hAnsi="Times New Roman" w:cs="Times New Roman"/>
        </w:rPr>
      </w:pPr>
      <w:ins w:id="2" w:author="RAHMAN CALHAN" w:date="2023-12-04T22:34:00Z">
        <w:r>
          <w:rPr>
            <w:rFonts w:ascii="Times New Roman" w:hAnsi="Times New Roman" w:cs="Times New Roman"/>
          </w:rPr>
          <w:br w:type="page"/>
        </w:r>
      </w:ins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134"/>
        <w:gridCol w:w="1417"/>
        <w:gridCol w:w="2139"/>
        <w:gridCol w:w="1688"/>
      </w:tblGrid>
      <w:tr w:rsidR="00202CE7" w14:paraId="46063E0F" w14:textId="77777777" w:rsidTr="004B2F7E">
        <w:tc>
          <w:tcPr>
            <w:tcW w:w="10206" w:type="dxa"/>
            <w:gridSpan w:val="7"/>
            <w:shd w:val="clear" w:color="auto" w:fill="DBE5F1" w:themeFill="accent1" w:themeFillTint="33"/>
          </w:tcPr>
          <w:p w14:paraId="73E57D56" w14:textId="7CA60DE4" w:rsidR="00202CE7" w:rsidRPr="00202CE7" w:rsidRDefault="00202CE7" w:rsidP="001B69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lastRenderedPageBreak/>
              <w:t>Yürütülen Davalar</w:t>
            </w:r>
          </w:p>
        </w:tc>
      </w:tr>
      <w:tr w:rsidR="00202CE7" w14:paraId="2D7A279E" w14:textId="77777777" w:rsidTr="004B2F7E">
        <w:trPr>
          <w:trHeight w:val="681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2DAC15AC" w14:textId="0A2779A6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Davacılar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C82932" w14:textId="68B8F023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Devir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2E14878" w14:textId="50E8A363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Açılan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7A5ED3F" w14:textId="0A77B270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38B78EF" w14:textId="01B2E388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Sonuçlanan</w:t>
            </w:r>
          </w:p>
        </w:tc>
        <w:tc>
          <w:tcPr>
            <w:tcW w:w="2139" w:type="dxa"/>
            <w:shd w:val="clear" w:color="auto" w:fill="DBE5F1" w:themeFill="accent1" w:themeFillTint="33"/>
            <w:vAlign w:val="center"/>
          </w:tcPr>
          <w:p w14:paraId="6F2237C0" w14:textId="77777777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Devam Eden</w:t>
            </w:r>
          </w:p>
          <w:p w14:paraId="68AB23A4" w14:textId="418CB940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(İdare Mahkemesi)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07288BF6" w14:textId="77777777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Devam Eden</w:t>
            </w:r>
          </w:p>
          <w:p w14:paraId="08833AF9" w14:textId="52790102" w:rsidR="00202CE7" w:rsidRPr="00202CE7" w:rsidRDefault="00202CE7" w:rsidP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(Temyizde)</w:t>
            </w:r>
          </w:p>
        </w:tc>
      </w:tr>
      <w:tr w:rsidR="00202CE7" w14:paraId="14611FF8" w14:textId="77777777" w:rsidTr="004B2F7E">
        <w:tc>
          <w:tcPr>
            <w:tcW w:w="1701" w:type="dxa"/>
          </w:tcPr>
          <w:p w14:paraId="424EA4FA" w14:textId="0668263E" w:rsidR="00202CE7" w:rsidRDefault="00202CE7" w:rsidP="00B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</w:t>
            </w:r>
          </w:p>
        </w:tc>
        <w:tc>
          <w:tcPr>
            <w:tcW w:w="1134" w:type="dxa"/>
          </w:tcPr>
          <w:p w14:paraId="5E1BD6B9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D09511E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79EAE8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357542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1EE060E9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0F28EE8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09503C4F" w14:textId="77777777" w:rsidTr="004B2F7E">
        <w:tc>
          <w:tcPr>
            <w:tcW w:w="1701" w:type="dxa"/>
          </w:tcPr>
          <w:p w14:paraId="6D141DB8" w14:textId="00493B6F" w:rsidR="00202CE7" w:rsidRDefault="00202CE7" w:rsidP="00B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</w:t>
            </w:r>
          </w:p>
        </w:tc>
        <w:tc>
          <w:tcPr>
            <w:tcW w:w="1134" w:type="dxa"/>
          </w:tcPr>
          <w:p w14:paraId="37C517A0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2831AA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0606BF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3DABDF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16F765BA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2C0650A3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0F56DE68" w14:textId="77777777" w:rsidTr="004B2F7E">
        <w:tc>
          <w:tcPr>
            <w:tcW w:w="1701" w:type="dxa"/>
          </w:tcPr>
          <w:p w14:paraId="662653ED" w14:textId="3901C7C2" w:rsidR="00202CE7" w:rsidRDefault="00202CE7" w:rsidP="00B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1134" w:type="dxa"/>
          </w:tcPr>
          <w:p w14:paraId="676E91E6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7E0067D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65AC66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93875E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19BCF179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00887E03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1305B6BE" w14:textId="77777777" w:rsidTr="004B2F7E">
        <w:tc>
          <w:tcPr>
            <w:tcW w:w="1701" w:type="dxa"/>
          </w:tcPr>
          <w:p w14:paraId="129F00CB" w14:textId="719D574B" w:rsidR="00202CE7" w:rsidRDefault="00202CE7" w:rsidP="00B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1134" w:type="dxa"/>
          </w:tcPr>
          <w:p w14:paraId="78EE35E2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962841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9345AA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E474DB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F63D730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34434047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069721E9" w14:textId="77777777" w:rsidTr="004B2F7E">
        <w:tc>
          <w:tcPr>
            <w:tcW w:w="1701" w:type="dxa"/>
          </w:tcPr>
          <w:p w14:paraId="5D404D6B" w14:textId="76D9027B" w:rsidR="00202CE7" w:rsidRDefault="00202CE7" w:rsidP="00BB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Dışı</w:t>
            </w:r>
          </w:p>
        </w:tc>
        <w:tc>
          <w:tcPr>
            <w:tcW w:w="1134" w:type="dxa"/>
          </w:tcPr>
          <w:p w14:paraId="06E6FD22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89AD1C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C2E802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4B7097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132B1EDC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784B94C4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7B5ADEFA" w14:textId="77777777" w:rsidTr="004B2F7E">
        <w:tc>
          <w:tcPr>
            <w:tcW w:w="1701" w:type="dxa"/>
          </w:tcPr>
          <w:p w14:paraId="6EFCA11D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BDBB96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D2529E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B84B3F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2B6D2E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02084785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14:paraId="12AC6993" w14:textId="77777777" w:rsidR="00202CE7" w:rsidRDefault="00202CE7" w:rsidP="00BB101C">
            <w:pPr>
              <w:rPr>
                <w:rFonts w:ascii="Times New Roman" w:hAnsi="Times New Roman" w:cs="Times New Roman"/>
              </w:rPr>
            </w:pPr>
          </w:p>
        </w:tc>
      </w:tr>
    </w:tbl>
    <w:p w14:paraId="5434D6E9" w14:textId="58AA39E1" w:rsidR="001413E5" w:rsidRDefault="001413E5" w:rsidP="00BB101C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3"/>
        <w:gridCol w:w="1894"/>
        <w:gridCol w:w="2070"/>
        <w:gridCol w:w="1770"/>
        <w:gridCol w:w="1889"/>
      </w:tblGrid>
      <w:tr w:rsidR="00202CE7" w14:paraId="717848DE" w14:textId="77777777" w:rsidTr="004B2F7E">
        <w:trPr>
          <w:trHeight w:val="402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6F14888" w14:textId="46D2EBB2" w:rsidR="00202CE7" w:rsidRDefault="005B21A3" w:rsidP="005B21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Sonuçlanan Davalar</w:t>
            </w:r>
          </w:p>
        </w:tc>
      </w:tr>
      <w:tr w:rsidR="00202CE7" w14:paraId="0786366B" w14:textId="77777777" w:rsidTr="004B2F7E">
        <w:trPr>
          <w:trHeight w:val="421"/>
        </w:trPr>
        <w:tc>
          <w:tcPr>
            <w:tcW w:w="2583" w:type="dxa"/>
            <w:shd w:val="clear" w:color="auto" w:fill="DBE5F1" w:themeFill="accent1" w:themeFillTint="33"/>
            <w:vAlign w:val="center"/>
          </w:tcPr>
          <w:p w14:paraId="33A9AED2" w14:textId="77777777" w:rsidR="00202CE7" w:rsidRPr="00202CE7" w:rsidRDefault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Davacılar</w:t>
            </w:r>
          </w:p>
        </w:tc>
        <w:tc>
          <w:tcPr>
            <w:tcW w:w="1894" w:type="dxa"/>
            <w:shd w:val="clear" w:color="auto" w:fill="DBE5F1" w:themeFill="accent1" w:themeFillTint="33"/>
            <w:vAlign w:val="center"/>
          </w:tcPr>
          <w:p w14:paraId="0FA4722D" w14:textId="5FF15C2E" w:rsidR="00202CE7" w:rsidRPr="00202CE7" w:rsidRDefault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Kazanılan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32BCF18E" w14:textId="04DC1B77" w:rsidR="00202CE7" w:rsidRPr="00202CE7" w:rsidRDefault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Kaybedilen</w:t>
            </w:r>
          </w:p>
        </w:tc>
        <w:tc>
          <w:tcPr>
            <w:tcW w:w="1770" w:type="dxa"/>
            <w:shd w:val="clear" w:color="auto" w:fill="DBE5F1" w:themeFill="accent1" w:themeFillTint="33"/>
            <w:vAlign w:val="center"/>
          </w:tcPr>
          <w:p w14:paraId="158B99D3" w14:textId="77777777" w:rsidR="00202CE7" w:rsidRPr="00202CE7" w:rsidRDefault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E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889" w:type="dxa"/>
            <w:shd w:val="clear" w:color="auto" w:fill="DBE5F1" w:themeFill="accent1" w:themeFillTint="33"/>
            <w:vAlign w:val="center"/>
          </w:tcPr>
          <w:p w14:paraId="2798E0D6" w14:textId="269DAC8C" w:rsidR="00202CE7" w:rsidRPr="00202CE7" w:rsidRDefault="00202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Kazanma Oranı</w:t>
            </w:r>
          </w:p>
        </w:tc>
      </w:tr>
      <w:tr w:rsidR="00202CE7" w14:paraId="28B783A4" w14:textId="77777777" w:rsidTr="004B2F7E">
        <w:trPr>
          <w:trHeight w:val="303"/>
        </w:trPr>
        <w:tc>
          <w:tcPr>
            <w:tcW w:w="2583" w:type="dxa"/>
          </w:tcPr>
          <w:p w14:paraId="42E25D7E" w14:textId="77777777" w:rsidR="00202CE7" w:rsidRDefault="0020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</w:t>
            </w:r>
          </w:p>
        </w:tc>
        <w:tc>
          <w:tcPr>
            <w:tcW w:w="1894" w:type="dxa"/>
          </w:tcPr>
          <w:p w14:paraId="01299494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3359129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290EAFDC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37D415C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0F9A6907" w14:textId="77777777" w:rsidTr="004B2F7E">
        <w:trPr>
          <w:trHeight w:val="286"/>
        </w:trPr>
        <w:tc>
          <w:tcPr>
            <w:tcW w:w="2583" w:type="dxa"/>
          </w:tcPr>
          <w:p w14:paraId="2341F4FC" w14:textId="77777777" w:rsidR="00202CE7" w:rsidRDefault="0020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</w:t>
            </w:r>
          </w:p>
        </w:tc>
        <w:tc>
          <w:tcPr>
            <w:tcW w:w="1894" w:type="dxa"/>
          </w:tcPr>
          <w:p w14:paraId="3460292F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818CE68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1AB35FEC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6E73A90A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3B13AF5B" w14:textId="77777777" w:rsidTr="004B2F7E">
        <w:trPr>
          <w:trHeight w:val="303"/>
        </w:trPr>
        <w:tc>
          <w:tcPr>
            <w:tcW w:w="2583" w:type="dxa"/>
          </w:tcPr>
          <w:p w14:paraId="31BBE95E" w14:textId="77777777" w:rsidR="00202CE7" w:rsidRDefault="0020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1894" w:type="dxa"/>
          </w:tcPr>
          <w:p w14:paraId="10F47AFE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1F0C76" w14:textId="4B6408CB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82DC875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6F70162E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7CBB0A32" w14:textId="77777777" w:rsidTr="004B2F7E">
        <w:trPr>
          <w:trHeight w:val="286"/>
        </w:trPr>
        <w:tc>
          <w:tcPr>
            <w:tcW w:w="2583" w:type="dxa"/>
          </w:tcPr>
          <w:p w14:paraId="7D3B14D7" w14:textId="77777777" w:rsidR="00202CE7" w:rsidRDefault="0020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1894" w:type="dxa"/>
          </w:tcPr>
          <w:p w14:paraId="5E9B73B1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CB2233F" w14:textId="70853CED" w:rsidR="00202CE7" w:rsidRDefault="003604E7">
            <w:pPr>
              <w:rPr>
                <w:rFonts w:ascii="Times New Roman" w:hAnsi="Times New Roman" w:cs="Times New Roman"/>
              </w:rPr>
            </w:pPr>
            <w:ins w:id="3" w:author="RAHMAN CALHAN" w:date="2023-12-04T22:35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</w:p>
        </w:tc>
        <w:tc>
          <w:tcPr>
            <w:tcW w:w="1770" w:type="dxa"/>
          </w:tcPr>
          <w:p w14:paraId="28FEE87A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562959D3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7C9EA743" w14:textId="77777777" w:rsidTr="004B2F7E">
        <w:trPr>
          <w:trHeight w:val="303"/>
        </w:trPr>
        <w:tc>
          <w:tcPr>
            <w:tcW w:w="2583" w:type="dxa"/>
          </w:tcPr>
          <w:p w14:paraId="2E8312BB" w14:textId="77777777" w:rsidR="00202CE7" w:rsidRDefault="0020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Dışı</w:t>
            </w:r>
          </w:p>
        </w:tc>
        <w:tc>
          <w:tcPr>
            <w:tcW w:w="1894" w:type="dxa"/>
          </w:tcPr>
          <w:p w14:paraId="75725F6E" w14:textId="7187B679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FC3F473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B85B26C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31AC07D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  <w:tr w:rsidR="00202CE7" w14:paraId="7BC32478" w14:textId="77777777" w:rsidTr="004B2F7E">
        <w:trPr>
          <w:trHeight w:val="286"/>
        </w:trPr>
        <w:tc>
          <w:tcPr>
            <w:tcW w:w="2583" w:type="dxa"/>
          </w:tcPr>
          <w:p w14:paraId="6D83BD42" w14:textId="5F02058B" w:rsidR="00202CE7" w:rsidRPr="005058B6" w:rsidRDefault="005058B6" w:rsidP="005058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058B6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894" w:type="dxa"/>
          </w:tcPr>
          <w:p w14:paraId="720079FF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551091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356957EE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255F035B" w14:textId="77777777" w:rsidR="00202CE7" w:rsidRDefault="00202CE7">
            <w:pPr>
              <w:rPr>
                <w:rFonts w:ascii="Times New Roman" w:hAnsi="Times New Roman" w:cs="Times New Roman"/>
              </w:rPr>
            </w:pPr>
          </w:p>
        </w:tc>
      </w:tr>
    </w:tbl>
    <w:p w14:paraId="5C451E21" w14:textId="62A1D20B" w:rsidR="00202CE7" w:rsidRDefault="00202CE7" w:rsidP="00BB101C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3"/>
        <w:gridCol w:w="1275"/>
        <w:gridCol w:w="1285"/>
        <w:gridCol w:w="1305"/>
        <w:gridCol w:w="1360"/>
        <w:gridCol w:w="1285"/>
        <w:gridCol w:w="1813"/>
      </w:tblGrid>
      <w:tr w:rsidR="002203AE" w:rsidRPr="002203AE" w14:paraId="3D84BA10" w14:textId="77777777" w:rsidTr="004B2F7E">
        <w:tc>
          <w:tcPr>
            <w:tcW w:w="10206" w:type="dxa"/>
            <w:gridSpan w:val="7"/>
            <w:shd w:val="clear" w:color="auto" w:fill="DBE5F1" w:themeFill="accent1" w:themeFillTint="33"/>
          </w:tcPr>
          <w:p w14:paraId="6339DA9E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Yürütülen Dava Dosyalarının Dağılımı</w:t>
            </w:r>
          </w:p>
        </w:tc>
      </w:tr>
      <w:tr w:rsidR="002203AE" w:rsidRPr="002203AE" w14:paraId="4A1F1E73" w14:textId="77777777" w:rsidTr="004B2F7E">
        <w:tc>
          <w:tcPr>
            <w:tcW w:w="1883" w:type="dxa"/>
            <w:vMerge w:val="restart"/>
            <w:shd w:val="clear" w:color="auto" w:fill="DBE5F1" w:themeFill="accent1" w:themeFillTint="33"/>
            <w:vAlign w:val="center"/>
          </w:tcPr>
          <w:p w14:paraId="27E2C969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Devir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42559391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Açılan</w:t>
            </w:r>
          </w:p>
        </w:tc>
        <w:tc>
          <w:tcPr>
            <w:tcW w:w="1285" w:type="dxa"/>
            <w:vMerge w:val="restart"/>
            <w:shd w:val="clear" w:color="auto" w:fill="DBE5F1" w:themeFill="accent1" w:themeFillTint="33"/>
            <w:vAlign w:val="center"/>
          </w:tcPr>
          <w:p w14:paraId="680AF405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763" w:type="dxa"/>
            <w:gridSpan w:val="4"/>
            <w:shd w:val="clear" w:color="auto" w:fill="DBE5F1" w:themeFill="accent1" w:themeFillTint="33"/>
          </w:tcPr>
          <w:p w14:paraId="07405590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Sonuçlanan</w:t>
            </w:r>
          </w:p>
        </w:tc>
      </w:tr>
      <w:tr w:rsidR="002203AE" w:rsidRPr="002203AE" w14:paraId="68C1FA4D" w14:textId="77777777" w:rsidTr="004B2F7E">
        <w:tc>
          <w:tcPr>
            <w:tcW w:w="1883" w:type="dxa"/>
            <w:vMerge/>
            <w:shd w:val="clear" w:color="auto" w:fill="DBE5F1" w:themeFill="accent1" w:themeFillTint="33"/>
          </w:tcPr>
          <w:p w14:paraId="26DFF0E7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14:paraId="7829A090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shd w:val="clear" w:color="auto" w:fill="DBE5F1" w:themeFill="accent1" w:themeFillTint="33"/>
          </w:tcPr>
          <w:p w14:paraId="70019B90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shd w:val="clear" w:color="auto" w:fill="DBE5F1" w:themeFill="accent1" w:themeFillTint="33"/>
          </w:tcPr>
          <w:p w14:paraId="08B9C8D8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Kazanılan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14:paraId="5A5ABEBD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Kaybedilen</w:t>
            </w:r>
          </w:p>
        </w:tc>
        <w:tc>
          <w:tcPr>
            <w:tcW w:w="1285" w:type="dxa"/>
            <w:shd w:val="clear" w:color="auto" w:fill="DBE5F1" w:themeFill="accent1" w:themeFillTint="33"/>
          </w:tcPr>
          <w:p w14:paraId="6654424F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14:paraId="4980AEE2" w14:textId="77777777"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203AE" w:rsidRPr="002203AE" w14:paraId="23D303EE" w14:textId="77777777" w:rsidTr="004B2F7E">
        <w:tc>
          <w:tcPr>
            <w:tcW w:w="1883" w:type="dxa"/>
          </w:tcPr>
          <w:p w14:paraId="74AC52E2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F48C0F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6DADDAE9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1B41714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34E62C9D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7D4A4E69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6AF0802" w14:textId="77777777"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14:paraId="714A74B6" w14:textId="77777777" w:rsidR="008B43F2" w:rsidRDefault="008B43F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8"/>
        <w:gridCol w:w="1504"/>
        <w:gridCol w:w="1531"/>
        <w:gridCol w:w="1361"/>
        <w:gridCol w:w="1520"/>
        <w:gridCol w:w="2152"/>
      </w:tblGrid>
      <w:tr w:rsidR="005058B6" w14:paraId="4FEAF38D" w14:textId="77777777" w:rsidTr="004B2F7E">
        <w:tc>
          <w:tcPr>
            <w:tcW w:w="10206" w:type="dxa"/>
            <w:gridSpan w:val="6"/>
            <w:shd w:val="clear" w:color="auto" w:fill="DBE5F1" w:themeFill="accent1" w:themeFillTint="33"/>
          </w:tcPr>
          <w:p w14:paraId="65DC4FB6" w14:textId="6722180E" w:rsidR="005058B6" w:rsidRPr="002203AE" w:rsidRDefault="005058B6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İcra Takipleri</w:t>
            </w:r>
          </w:p>
        </w:tc>
      </w:tr>
      <w:tr w:rsidR="005B21A3" w14:paraId="4226ADA8" w14:textId="77777777" w:rsidTr="004B2F7E">
        <w:trPr>
          <w:trHeight w:val="340"/>
        </w:trPr>
        <w:tc>
          <w:tcPr>
            <w:tcW w:w="2138" w:type="dxa"/>
            <w:shd w:val="clear" w:color="auto" w:fill="DBE5F1" w:themeFill="accent1" w:themeFillTint="33"/>
            <w:vAlign w:val="center"/>
          </w:tcPr>
          <w:p w14:paraId="038E3A6C" w14:textId="77777777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Dosya Sayısı</w:t>
            </w:r>
          </w:p>
        </w:tc>
        <w:tc>
          <w:tcPr>
            <w:tcW w:w="1504" w:type="dxa"/>
            <w:shd w:val="clear" w:color="auto" w:fill="DBE5F1" w:themeFill="accent1" w:themeFillTint="33"/>
            <w:vAlign w:val="center"/>
          </w:tcPr>
          <w:p w14:paraId="0263FEAE" w14:textId="16BA30F5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Devir</w:t>
            </w:r>
          </w:p>
        </w:tc>
        <w:tc>
          <w:tcPr>
            <w:tcW w:w="1531" w:type="dxa"/>
            <w:shd w:val="clear" w:color="auto" w:fill="DBE5F1" w:themeFill="accent1" w:themeFillTint="33"/>
            <w:vAlign w:val="center"/>
          </w:tcPr>
          <w:p w14:paraId="512E0A97" w14:textId="3C72F19B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Açılan</w:t>
            </w:r>
          </w:p>
        </w:tc>
        <w:tc>
          <w:tcPr>
            <w:tcW w:w="1361" w:type="dxa"/>
            <w:shd w:val="clear" w:color="auto" w:fill="DBE5F1" w:themeFill="accent1" w:themeFillTint="33"/>
            <w:vAlign w:val="center"/>
          </w:tcPr>
          <w:p w14:paraId="7401846C" w14:textId="3648D5B7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20" w:type="dxa"/>
            <w:shd w:val="clear" w:color="auto" w:fill="DBE5F1" w:themeFill="accent1" w:themeFillTint="33"/>
            <w:vAlign w:val="center"/>
          </w:tcPr>
          <w:p w14:paraId="6E59113B" w14:textId="2CDD9A62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Tahsilat</w:t>
            </w:r>
          </w:p>
        </w:tc>
        <w:tc>
          <w:tcPr>
            <w:tcW w:w="2152" w:type="dxa"/>
            <w:shd w:val="clear" w:color="auto" w:fill="DBE5F1" w:themeFill="accent1" w:themeFillTint="33"/>
            <w:vAlign w:val="center"/>
          </w:tcPr>
          <w:p w14:paraId="69F6F520" w14:textId="747FD9BA" w:rsidR="005B21A3" w:rsidRPr="002203AE" w:rsidRDefault="005B21A3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Devam</w:t>
            </w:r>
          </w:p>
        </w:tc>
      </w:tr>
      <w:tr w:rsidR="005B21A3" w14:paraId="007508B3" w14:textId="77777777" w:rsidTr="004B2F7E">
        <w:trPr>
          <w:trHeight w:val="436"/>
        </w:trPr>
        <w:tc>
          <w:tcPr>
            <w:tcW w:w="2138" w:type="dxa"/>
            <w:vAlign w:val="center"/>
          </w:tcPr>
          <w:p w14:paraId="60E0E87C" w14:textId="47F708CC" w:rsidR="005B21A3" w:rsidRDefault="005B21A3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Takip Miktarı</w:t>
            </w:r>
          </w:p>
        </w:tc>
        <w:tc>
          <w:tcPr>
            <w:tcW w:w="1504" w:type="dxa"/>
            <w:vAlign w:val="center"/>
          </w:tcPr>
          <w:p w14:paraId="2F43D0D0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7AE8764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7861FC80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Align w:val="center"/>
          </w:tcPr>
          <w:p w14:paraId="5D8CDA46" w14:textId="79421D11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14:paraId="7F9E8C30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14:paraId="24DB66DD" w14:textId="77777777" w:rsidR="008B43F2" w:rsidRDefault="008B43F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1"/>
        <w:gridCol w:w="1803"/>
        <w:gridCol w:w="1806"/>
        <w:gridCol w:w="1799"/>
        <w:gridCol w:w="2377"/>
      </w:tblGrid>
      <w:tr w:rsidR="002203AE" w:rsidRPr="002203AE" w14:paraId="4E6F7396" w14:textId="77777777" w:rsidTr="004B2F7E">
        <w:trPr>
          <w:trHeight w:val="294"/>
        </w:trPr>
        <w:tc>
          <w:tcPr>
            <w:tcW w:w="10206" w:type="dxa"/>
            <w:gridSpan w:val="5"/>
            <w:shd w:val="clear" w:color="auto" w:fill="DBE5F1" w:themeFill="accent1" w:themeFillTint="33"/>
          </w:tcPr>
          <w:p w14:paraId="4DE467D0" w14:textId="77777777" w:rsidR="002203AE" w:rsidRPr="002203AE" w:rsidRDefault="002203AE" w:rsidP="00257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Personelin Dosya Yükü</w:t>
            </w:r>
          </w:p>
        </w:tc>
      </w:tr>
      <w:tr w:rsidR="002203AE" w:rsidRPr="002203AE" w14:paraId="244D574A" w14:textId="77777777" w:rsidTr="004B2F7E">
        <w:trPr>
          <w:trHeight w:val="863"/>
        </w:trPr>
        <w:tc>
          <w:tcPr>
            <w:tcW w:w="2421" w:type="dxa"/>
            <w:shd w:val="clear" w:color="auto" w:fill="DBE5F1" w:themeFill="accent1" w:themeFillTint="33"/>
            <w:vAlign w:val="center"/>
          </w:tcPr>
          <w:p w14:paraId="24B21B8F" w14:textId="77777777"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Dava </w:t>
            </w:r>
            <w:r w:rsidRPr="002203AE">
              <w:rPr>
                <w:rFonts w:ascii="Times New Roman" w:hAnsi="Times New Roman" w:cs="Times New Roman"/>
                <w:b/>
              </w:rPr>
              <w:t>Dosya</w:t>
            </w:r>
            <w:r>
              <w:rPr>
                <w:rFonts w:ascii="Times New Roman" w:hAnsi="Times New Roman" w:cs="Times New Roman"/>
                <w:b/>
              </w:rPr>
              <w:t>sı Toplamı</w:t>
            </w:r>
          </w:p>
        </w:tc>
        <w:tc>
          <w:tcPr>
            <w:tcW w:w="1803" w:type="dxa"/>
            <w:shd w:val="clear" w:color="auto" w:fill="DBE5F1" w:themeFill="accent1" w:themeFillTint="33"/>
            <w:vAlign w:val="center"/>
          </w:tcPr>
          <w:p w14:paraId="5FD7FD29" w14:textId="77777777"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İcra Dosyası Toplamı</w:t>
            </w: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7C180148" w14:textId="77777777"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Dosyalar Toplamı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14:paraId="3FF61CDE" w14:textId="77777777"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Sayısı</w:t>
            </w:r>
          </w:p>
        </w:tc>
        <w:tc>
          <w:tcPr>
            <w:tcW w:w="2377" w:type="dxa"/>
            <w:shd w:val="clear" w:color="auto" w:fill="DBE5F1" w:themeFill="accent1" w:themeFillTint="33"/>
            <w:vAlign w:val="center"/>
          </w:tcPr>
          <w:p w14:paraId="5FBE5846" w14:textId="77777777"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 Avukata Düşen Dosya Saysı</w:t>
            </w:r>
          </w:p>
        </w:tc>
      </w:tr>
      <w:tr w:rsidR="002203AE" w14:paraId="12939068" w14:textId="77777777" w:rsidTr="004B2F7E">
        <w:trPr>
          <w:trHeight w:val="477"/>
        </w:trPr>
        <w:tc>
          <w:tcPr>
            <w:tcW w:w="2421" w:type="dxa"/>
          </w:tcPr>
          <w:p w14:paraId="461A6DE6" w14:textId="77777777"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7EF6FD59" w14:textId="77777777"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646235A4" w14:textId="77777777"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14:paraId="26B0CD97" w14:textId="77777777"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67CBDABE" w14:textId="77777777"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14:paraId="4217900A" w14:textId="77777777" w:rsidR="008B43F2" w:rsidRPr="002203AE" w:rsidRDefault="008B43F2" w:rsidP="005058B6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410"/>
        <w:gridCol w:w="1567"/>
        <w:gridCol w:w="2827"/>
      </w:tblGrid>
      <w:tr w:rsidR="005B21A3" w14:paraId="07906DE0" w14:textId="77777777" w:rsidTr="004B2F7E">
        <w:trPr>
          <w:trHeight w:val="386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14:paraId="20AC283D" w14:textId="137B1FD1" w:rsidR="005B21A3" w:rsidRPr="005B21A3" w:rsidRDefault="005B21A3" w:rsidP="00505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1A3">
              <w:rPr>
                <w:rFonts w:ascii="Times New Roman" w:hAnsi="Times New Roman" w:cs="Times New Roman"/>
                <w:b/>
                <w:bCs/>
              </w:rPr>
              <w:t>Genel Nitelikli Hizmetlerin Dağılımı</w:t>
            </w:r>
          </w:p>
        </w:tc>
      </w:tr>
      <w:tr w:rsidR="005B21A3" w14:paraId="292C365D" w14:textId="77777777" w:rsidTr="004B2F7E">
        <w:trPr>
          <w:trHeight w:val="40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04B1188" w14:textId="2E57C676" w:rsidR="005B21A3" w:rsidRPr="005B21A3" w:rsidRDefault="005B21A3" w:rsidP="005B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1A3">
              <w:rPr>
                <w:rFonts w:ascii="Times New Roman" w:hAnsi="Times New Roman" w:cs="Times New Roman"/>
                <w:b/>
                <w:bCs/>
              </w:rPr>
              <w:t>Yönetmelik/Yönerge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AEC6BC4" w14:textId="28100944" w:rsidR="005B21A3" w:rsidRPr="005B21A3" w:rsidRDefault="005B21A3" w:rsidP="005B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1A3">
              <w:rPr>
                <w:rFonts w:ascii="Times New Roman" w:hAnsi="Times New Roman" w:cs="Times New Roman"/>
                <w:b/>
                <w:bCs/>
              </w:rPr>
              <w:t>Sözleşme /Protokol Sayısı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1AEF247C" w14:textId="4F7193B2" w:rsidR="005B21A3" w:rsidRPr="005B21A3" w:rsidRDefault="005B21A3" w:rsidP="005B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1A3">
              <w:rPr>
                <w:rFonts w:ascii="Times New Roman" w:hAnsi="Times New Roman" w:cs="Times New Roman"/>
                <w:b/>
                <w:bCs/>
              </w:rPr>
              <w:t>İşlem Adı</w:t>
            </w:r>
          </w:p>
        </w:tc>
        <w:tc>
          <w:tcPr>
            <w:tcW w:w="2827" w:type="dxa"/>
            <w:shd w:val="clear" w:color="auto" w:fill="DBE5F1" w:themeFill="accent1" w:themeFillTint="33"/>
            <w:vAlign w:val="center"/>
          </w:tcPr>
          <w:p w14:paraId="63575A33" w14:textId="51D8B0B3" w:rsidR="005B21A3" w:rsidRPr="005B21A3" w:rsidRDefault="005B21A3" w:rsidP="005B21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1A3">
              <w:rPr>
                <w:rFonts w:ascii="Times New Roman" w:hAnsi="Times New Roman" w:cs="Times New Roman"/>
                <w:b/>
                <w:bCs/>
              </w:rPr>
              <w:t>Toplam İşlem Sayısı</w:t>
            </w:r>
          </w:p>
        </w:tc>
      </w:tr>
      <w:tr w:rsidR="005B21A3" w14:paraId="4CA2AC9E" w14:textId="77777777" w:rsidTr="004B2F7E">
        <w:tc>
          <w:tcPr>
            <w:tcW w:w="3402" w:type="dxa"/>
          </w:tcPr>
          <w:p w14:paraId="202E4D7A" w14:textId="690097AE" w:rsidR="005B21A3" w:rsidRDefault="005B21A3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Yönetmelik ve Yönergeler</w:t>
            </w:r>
          </w:p>
        </w:tc>
        <w:tc>
          <w:tcPr>
            <w:tcW w:w="2410" w:type="dxa"/>
          </w:tcPr>
          <w:p w14:paraId="2B5F03EF" w14:textId="7FC337DD" w:rsidR="005B21A3" w:rsidRDefault="00494FBB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</w:tcPr>
          <w:p w14:paraId="7726ADA8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21E0EAF6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5B21A3" w14:paraId="23EE6EDE" w14:textId="77777777" w:rsidTr="004B2F7E">
        <w:tc>
          <w:tcPr>
            <w:tcW w:w="3402" w:type="dxa"/>
          </w:tcPr>
          <w:p w14:paraId="17C50DA8" w14:textId="52638AA7" w:rsidR="005B21A3" w:rsidRDefault="005B21A3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Sözleşme, Protokol Anlaşmalar</w:t>
            </w:r>
          </w:p>
        </w:tc>
        <w:tc>
          <w:tcPr>
            <w:tcW w:w="2410" w:type="dxa"/>
          </w:tcPr>
          <w:p w14:paraId="7DA99ADA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6EA69F91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09447FFB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5B21A3" w14:paraId="2A5A6A73" w14:textId="77777777" w:rsidTr="004B2F7E">
        <w:tc>
          <w:tcPr>
            <w:tcW w:w="3402" w:type="dxa"/>
          </w:tcPr>
          <w:p w14:paraId="0D1FF459" w14:textId="43FC89F9" w:rsidR="005B21A3" w:rsidRDefault="005B21A3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Mütalaalar (Görüşler)</w:t>
            </w:r>
          </w:p>
        </w:tc>
        <w:tc>
          <w:tcPr>
            <w:tcW w:w="2410" w:type="dxa"/>
          </w:tcPr>
          <w:p w14:paraId="1DEDA891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416878ED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5FF3E30E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5B21A3" w14:paraId="1FBBE5C3" w14:textId="77777777" w:rsidTr="004B2F7E">
        <w:tc>
          <w:tcPr>
            <w:tcW w:w="3402" w:type="dxa"/>
          </w:tcPr>
          <w:p w14:paraId="69B299DD" w14:textId="0FACDB29" w:rsidR="005B21A3" w:rsidRDefault="005B21A3" w:rsidP="0088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İhtarnameler</w:t>
            </w:r>
          </w:p>
        </w:tc>
        <w:tc>
          <w:tcPr>
            <w:tcW w:w="2410" w:type="dxa"/>
          </w:tcPr>
          <w:p w14:paraId="03C59632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14:paraId="4E1FA6A6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2F4907C5" w14:textId="77777777" w:rsidR="005B21A3" w:rsidRDefault="005B21A3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14:paraId="1CFDBA8F" w14:textId="77777777" w:rsidR="008B43F2" w:rsidRPr="002203AE" w:rsidRDefault="008B43F2" w:rsidP="008835EF">
      <w:pPr>
        <w:ind w:left="45"/>
        <w:rPr>
          <w:rFonts w:ascii="Times New Roman" w:hAnsi="Times New Roman" w:cs="Times New Roman"/>
        </w:rPr>
      </w:pPr>
    </w:p>
    <w:sectPr w:rsidR="008B43F2" w:rsidRPr="002203AE" w:rsidSect="005058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B39D" w14:textId="77777777" w:rsidR="00BC6C3F" w:rsidRDefault="00BC6C3F" w:rsidP="008423CD">
      <w:pPr>
        <w:spacing w:after="0" w:line="240" w:lineRule="auto"/>
      </w:pPr>
      <w:r>
        <w:separator/>
      </w:r>
    </w:p>
  </w:endnote>
  <w:endnote w:type="continuationSeparator" w:id="0">
    <w:p w14:paraId="2EF32A4C" w14:textId="77777777" w:rsidR="00BC6C3F" w:rsidRDefault="00BC6C3F" w:rsidP="008423CD">
      <w:pPr>
        <w:spacing w:after="0" w:line="240" w:lineRule="auto"/>
      </w:pPr>
      <w:r>
        <w:continuationSeparator/>
      </w:r>
    </w:p>
  </w:endnote>
  <w:endnote w:type="continuationNotice" w:id="1">
    <w:p w14:paraId="442D58DB" w14:textId="77777777" w:rsidR="00BC6C3F" w:rsidRDefault="00BC6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487" w14:textId="77777777" w:rsidR="00BC6C3F" w:rsidRDefault="00BC6C3F" w:rsidP="008423CD">
      <w:pPr>
        <w:spacing w:after="0" w:line="240" w:lineRule="auto"/>
      </w:pPr>
      <w:r>
        <w:separator/>
      </w:r>
    </w:p>
  </w:footnote>
  <w:footnote w:type="continuationSeparator" w:id="0">
    <w:p w14:paraId="20889CD7" w14:textId="77777777" w:rsidR="00BC6C3F" w:rsidRDefault="00BC6C3F" w:rsidP="008423CD">
      <w:pPr>
        <w:spacing w:after="0" w:line="240" w:lineRule="auto"/>
      </w:pPr>
      <w:r>
        <w:continuationSeparator/>
      </w:r>
    </w:p>
  </w:footnote>
  <w:footnote w:type="continuationNotice" w:id="1">
    <w:p w14:paraId="74C14761" w14:textId="77777777" w:rsidR="00BC6C3F" w:rsidRDefault="00BC6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87714">
    <w:abstractNumId w:val="2"/>
  </w:num>
  <w:num w:numId="2" w16cid:durableId="133648322">
    <w:abstractNumId w:val="0"/>
  </w:num>
  <w:num w:numId="3" w16cid:durableId="129397240">
    <w:abstractNumId w:val="4"/>
  </w:num>
  <w:num w:numId="4" w16cid:durableId="1931236585">
    <w:abstractNumId w:val="6"/>
  </w:num>
  <w:num w:numId="5" w16cid:durableId="51738573">
    <w:abstractNumId w:val="3"/>
  </w:num>
  <w:num w:numId="6" w16cid:durableId="1200048937">
    <w:abstractNumId w:val="1"/>
  </w:num>
  <w:num w:numId="7" w16cid:durableId="531916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14695"/>
    <w:rsid w:val="0002535C"/>
    <w:rsid w:val="00030D83"/>
    <w:rsid w:val="000619CF"/>
    <w:rsid w:val="00083844"/>
    <w:rsid w:val="000932A3"/>
    <w:rsid w:val="000A6C6C"/>
    <w:rsid w:val="000B1159"/>
    <w:rsid w:val="000D60B9"/>
    <w:rsid w:val="000E6C58"/>
    <w:rsid w:val="000F047C"/>
    <w:rsid w:val="00110983"/>
    <w:rsid w:val="00116A84"/>
    <w:rsid w:val="001413E5"/>
    <w:rsid w:val="001663E8"/>
    <w:rsid w:val="00172875"/>
    <w:rsid w:val="001912DF"/>
    <w:rsid w:val="001B69EA"/>
    <w:rsid w:val="001C77A8"/>
    <w:rsid w:val="001E5574"/>
    <w:rsid w:val="001F6D9F"/>
    <w:rsid w:val="00202CE7"/>
    <w:rsid w:val="002203AE"/>
    <w:rsid w:val="0023265C"/>
    <w:rsid w:val="00244FBC"/>
    <w:rsid w:val="00245014"/>
    <w:rsid w:val="0025317F"/>
    <w:rsid w:val="00253F6F"/>
    <w:rsid w:val="00257F0C"/>
    <w:rsid w:val="00260C49"/>
    <w:rsid w:val="00262B1F"/>
    <w:rsid w:val="002834C3"/>
    <w:rsid w:val="002A2D53"/>
    <w:rsid w:val="002B10FB"/>
    <w:rsid w:val="002D4917"/>
    <w:rsid w:val="002E1948"/>
    <w:rsid w:val="003067BE"/>
    <w:rsid w:val="0031143F"/>
    <w:rsid w:val="003468CD"/>
    <w:rsid w:val="00355B0C"/>
    <w:rsid w:val="003604E7"/>
    <w:rsid w:val="00360615"/>
    <w:rsid w:val="0036690F"/>
    <w:rsid w:val="00373ADC"/>
    <w:rsid w:val="00382472"/>
    <w:rsid w:val="00394A66"/>
    <w:rsid w:val="003B51E0"/>
    <w:rsid w:val="003D02A8"/>
    <w:rsid w:val="003D29BA"/>
    <w:rsid w:val="003E5883"/>
    <w:rsid w:val="00412B31"/>
    <w:rsid w:val="00431D38"/>
    <w:rsid w:val="00435BD4"/>
    <w:rsid w:val="00455043"/>
    <w:rsid w:val="00456064"/>
    <w:rsid w:val="0046680E"/>
    <w:rsid w:val="00470D67"/>
    <w:rsid w:val="00473765"/>
    <w:rsid w:val="004742B7"/>
    <w:rsid w:val="00474F33"/>
    <w:rsid w:val="00487AFF"/>
    <w:rsid w:val="00494FBB"/>
    <w:rsid w:val="004957D3"/>
    <w:rsid w:val="004B2F7E"/>
    <w:rsid w:val="004C41D5"/>
    <w:rsid w:val="004E4021"/>
    <w:rsid w:val="005007B3"/>
    <w:rsid w:val="005058B6"/>
    <w:rsid w:val="00513EB1"/>
    <w:rsid w:val="00534464"/>
    <w:rsid w:val="005604C5"/>
    <w:rsid w:val="00574320"/>
    <w:rsid w:val="005842B6"/>
    <w:rsid w:val="00592833"/>
    <w:rsid w:val="005A5CA0"/>
    <w:rsid w:val="005B21A3"/>
    <w:rsid w:val="005B5E18"/>
    <w:rsid w:val="005B7A87"/>
    <w:rsid w:val="005D19DF"/>
    <w:rsid w:val="005D48D6"/>
    <w:rsid w:val="005E29FA"/>
    <w:rsid w:val="005F4BC2"/>
    <w:rsid w:val="0060215A"/>
    <w:rsid w:val="00607FC5"/>
    <w:rsid w:val="00633568"/>
    <w:rsid w:val="00637B16"/>
    <w:rsid w:val="00653C5A"/>
    <w:rsid w:val="00665909"/>
    <w:rsid w:val="00675298"/>
    <w:rsid w:val="0069546E"/>
    <w:rsid w:val="006955C5"/>
    <w:rsid w:val="00695626"/>
    <w:rsid w:val="006A5D27"/>
    <w:rsid w:val="006C08BD"/>
    <w:rsid w:val="006C3F0F"/>
    <w:rsid w:val="006D0574"/>
    <w:rsid w:val="00704868"/>
    <w:rsid w:val="007150AB"/>
    <w:rsid w:val="007230E3"/>
    <w:rsid w:val="00732848"/>
    <w:rsid w:val="00754764"/>
    <w:rsid w:val="0075556C"/>
    <w:rsid w:val="00756342"/>
    <w:rsid w:val="007A2E58"/>
    <w:rsid w:val="007B0B8F"/>
    <w:rsid w:val="007E43CF"/>
    <w:rsid w:val="007E792C"/>
    <w:rsid w:val="0080381E"/>
    <w:rsid w:val="008204EF"/>
    <w:rsid w:val="008423CD"/>
    <w:rsid w:val="008430DD"/>
    <w:rsid w:val="00857148"/>
    <w:rsid w:val="00866DCC"/>
    <w:rsid w:val="008835EF"/>
    <w:rsid w:val="00894669"/>
    <w:rsid w:val="008A6B30"/>
    <w:rsid w:val="008B1BDE"/>
    <w:rsid w:val="008B2C4E"/>
    <w:rsid w:val="008B43F2"/>
    <w:rsid w:val="008D23D0"/>
    <w:rsid w:val="008E5AAC"/>
    <w:rsid w:val="00903017"/>
    <w:rsid w:val="00911EBF"/>
    <w:rsid w:val="00913B74"/>
    <w:rsid w:val="00917D64"/>
    <w:rsid w:val="00923B23"/>
    <w:rsid w:val="00930C49"/>
    <w:rsid w:val="00941D38"/>
    <w:rsid w:val="009420AE"/>
    <w:rsid w:val="00962A69"/>
    <w:rsid w:val="00972218"/>
    <w:rsid w:val="009A3D10"/>
    <w:rsid w:val="009D0C8D"/>
    <w:rsid w:val="009D12F8"/>
    <w:rsid w:val="009E3CE6"/>
    <w:rsid w:val="009F483F"/>
    <w:rsid w:val="00A12D43"/>
    <w:rsid w:val="00A24B92"/>
    <w:rsid w:val="00A36240"/>
    <w:rsid w:val="00A810A2"/>
    <w:rsid w:val="00A85C1C"/>
    <w:rsid w:val="00A976AF"/>
    <w:rsid w:val="00AB5CDD"/>
    <w:rsid w:val="00AC625D"/>
    <w:rsid w:val="00AD512B"/>
    <w:rsid w:val="00AE149A"/>
    <w:rsid w:val="00AE35CF"/>
    <w:rsid w:val="00AF647C"/>
    <w:rsid w:val="00B05984"/>
    <w:rsid w:val="00B07982"/>
    <w:rsid w:val="00B21207"/>
    <w:rsid w:val="00B4008E"/>
    <w:rsid w:val="00B508A5"/>
    <w:rsid w:val="00B5320C"/>
    <w:rsid w:val="00B756B0"/>
    <w:rsid w:val="00B918C6"/>
    <w:rsid w:val="00BB101C"/>
    <w:rsid w:val="00BC09E0"/>
    <w:rsid w:val="00BC0C8F"/>
    <w:rsid w:val="00BC6C3F"/>
    <w:rsid w:val="00BC7B01"/>
    <w:rsid w:val="00BE2446"/>
    <w:rsid w:val="00BE713E"/>
    <w:rsid w:val="00BE7ACD"/>
    <w:rsid w:val="00BF3606"/>
    <w:rsid w:val="00BF71F9"/>
    <w:rsid w:val="00C075E1"/>
    <w:rsid w:val="00C07FB5"/>
    <w:rsid w:val="00C16C20"/>
    <w:rsid w:val="00C34AB8"/>
    <w:rsid w:val="00C6355A"/>
    <w:rsid w:val="00C63CDE"/>
    <w:rsid w:val="00C65DE0"/>
    <w:rsid w:val="00C740D6"/>
    <w:rsid w:val="00C7714B"/>
    <w:rsid w:val="00C94A9A"/>
    <w:rsid w:val="00CA1C77"/>
    <w:rsid w:val="00CC1AA1"/>
    <w:rsid w:val="00CD5F50"/>
    <w:rsid w:val="00D309F0"/>
    <w:rsid w:val="00D32148"/>
    <w:rsid w:val="00D3315A"/>
    <w:rsid w:val="00D34AC5"/>
    <w:rsid w:val="00D35433"/>
    <w:rsid w:val="00D46A07"/>
    <w:rsid w:val="00D67F14"/>
    <w:rsid w:val="00D83430"/>
    <w:rsid w:val="00D857D7"/>
    <w:rsid w:val="00D861C9"/>
    <w:rsid w:val="00D87D34"/>
    <w:rsid w:val="00D97042"/>
    <w:rsid w:val="00DB2D8B"/>
    <w:rsid w:val="00DB7094"/>
    <w:rsid w:val="00DB7BD9"/>
    <w:rsid w:val="00E07D6F"/>
    <w:rsid w:val="00E1571A"/>
    <w:rsid w:val="00E20B70"/>
    <w:rsid w:val="00E40F8E"/>
    <w:rsid w:val="00E45753"/>
    <w:rsid w:val="00E667FF"/>
    <w:rsid w:val="00E858BA"/>
    <w:rsid w:val="00EB1DB0"/>
    <w:rsid w:val="00EC5E84"/>
    <w:rsid w:val="00ED4E18"/>
    <w:rsid w:val="00EE1B38"/>
    <w:rsid w:val="00EF62BA"/>
    <w:rsid w:val="00F007A2"/>
    <w:rsid w:val="00F0419C"/>
    <w:rsid w:val="00F051B2"/>
    <w:rsid w:val="00F1498F"/>
    <w:rsid w:val="00F36CE9"/>
    <w:rsid w:val="00F64827"/>
    <w:rsid w:val="00F837F8"/>
    <w:rsid w:val="00F84E7F"/>
    <w:rsid w:val="00F87E50"/>
    <w:rsid w:val="00FD6D1D"/>
    <w:rsid w:val="00FE70F4"/>
    <w:rsid w:val="00FE7EB3"/>
    <w:rsid w:val="3446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172F0"/>
  <w15:docId w15:val="{2D408D46-F3B6-4935-A723-10FC76D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F8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Elvan ÇALHAN</cp:lastModifiedBy>
  <cp:revision>70</cp:revision>
  <cp:lastPrinted>2017-10-04T16:27:00Z</cp:lastPrinted>
  <dcterms:created xsi:type="dcterms:W3CDTF">2023-11-17T20:04:00Z</dcterms:created>
  <dcterms:modified xsi:type="dcterms:W3CDTF">2023-12-25T08:24:00Z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cee2d93fd5e3c04edd7e8f5b6207c99a82fd842082bd456ee05b6598db922315</vt:lpwstr>
  </property>
</Properties>
</file>